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2E" w:rsidRPr="00823089" w:rsidRDefault="00CF2D2E" w:rsidP="00775707">
      <w:pPr>
        <w:jc w:val="right"/>
        <w:rPr>
          <w:rFonts w:asciiTheme="majorHAnsi" w:hAnsiTheme="majorHAnsi"/>
        </w:rPr>
      </w:pPr>
      <w:r w:rsidRPr="00823089">
        <w:rPr>
          <w:rFonts w:asciiTheme="majorHAnsi" w:hAnsiTheme="majorHAnsi"/>
        </w:rPr>
        <w:t xml:space="preserve">Sopot, 17 października, 2016 </w:t>
      </w:r>
    </w:p>
    <w:p w:rsidR="00CF2D2E" w:rsidRPr="00775707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mallCaps/>
          <w:sz w:val="32"/>
          <w:szCs w:val="32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  <w:sz w:val="32"/>
          <w:szCs w:val="32"/>
        </w:rPr>
      </w:pPr>
      <w:r w:rsidRPr="00775707">
        <w:rPr>
          <w:rFonts w:ascii="Cambria" w:hAnsi="Cambria" w:cs="Arial"/>
          <w:smallCaps/>
          <w:sz w:val="32"/>
          <w:szCs w:val="32"/>
        </w:rPr>
        <w:t>Regulamin</w:t>
      </w:r>
      <w:r>
        <w:rPr>
          <w:rFonts w:ascii="Cambria" w:hAnsi="Cambria" w:cs="Arial"/>
          <w:sz w:val="32"/>
          <w:szCs w:val="32"/>
        </w:rPr>
        <w:t xml:space="preserve"> </w:t>
      </w:r>
      <w:r w:rsidR="00714CD2">
        <w:rPr>
          <w:rFonts w:ascii="Cambria" w:hAnsi="Cambria" w:cs="Arial"/>
          <w:sz w:val="32"/>
          <w:szCs w:val="32"/>
        </w:rPr>
        <w:t xml:space="preserve">Konkursu </w:t>
      </w:r>
      <w:r>
        <w:rPr>
          <w:rFonts w:ascii="Cambria" w:hAnsi="Cambria" w:cs="Arial"/>
          <w:sz w:val="32"/>
          <w:szCs w:val="32"/>
        </w:rPr>
        <w:t>Fotograficznego dla dzieci i m</w:t>
      </w:r>
      <w:r w:rsidRPr="009B6489">
        <w:rPr>
          <w:rFonts w:ascii="Cambria" w:hAnsi="Cambria" w:cs="Arial"/>
          <w:sz w:val="32"/>
          <w:szCs w:val="32"/>
        </w:rPr>
        <w:t>łodzieży</w:t>
      </w:r>
    </w:p>
    <w:p w:rsidR="00CF2D2E" w:rsidRPr="00775707" w:rsidRDefault="00CF2D2E" w:rsidP="00775707">
      <w:pPr>
        <w:pStyle w:val="Podtytu"/>
        <w:ind w:left="426"/>
        <w:rPr>
          <w:rFonts w:ascii="Cambria" w:hAnsi="Cambria" w:cs="Arial"/>
          <w:sz w:val="32"/>
          <w:szCs w:val="32"/>
          <w:lang w:val="pl-PL"/>
        </w:rPr>
      </w:pPr>
      <w:r w:rsidRPr="00775707">
        <w:rPr>
          <w:rFonts w:ascii="Cambria" w:hAnsi="Cambria" w:cs="Arial"/>
          <w:sz w:val="32"/>
          <w:szCs w:val="32"/>
          <w:lang w:val="pl-PL"/>
        </w:rPr>
        <w:t>“ przyrodnicze osobliwości sopotu”</w:t>
      </w:r>
    </w:p>
    <w:p w:rsidR="00CF2D2E" w:rsidRPr="00C5038A" w:rsidRDefault="00CF2D2E" w:rsidP="00775707">
      <w:pPr>
        <w:ind w:left="426"/>
        <w:jc w:val="both"/>
        <w:rPr>
          <w:rFonts w:ascii="Cambria" w:hAnsi="Cambria" w:cs="Arial"/>
          <w:b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F2D2E" w:rsidRPr="00775707" w:rsidRDefault="00CF2D2E" w:rsidP="00775707">
      <w:pPr>
        <w:pStyle w:val="Nagwek1"/>
        <w:tabs>
          <w:tab w:val="clear" w:pos="1080"/>
          <w:tab w:val="num" w:pos="0"/>
        </w:tabs>
        <w:ind w:left="426" w:firstLine="0"/>
        <w:jc w:val="both"/>
        <w:rPr>
          <w:rFonts w:ascii="Cambria" w:hAnsi="Cambria" w:cs="Arial"/>
          <w:sz w:val="24"/>
          <w:szCs w:val="24"/>
          <w:lang w:val="pl-PL"/>
        </w:rPr>
      </w:pPr>
      <w:r w:rsidRPr="00775707">
        <w:rPr>
          <w:rFonts w:ascii="Cambria" w:hAnsi="Cambria" w:cs="Arial"/>
          <w:sz w:val="24"/>
          <w:szCs w:val="24"/>
          <w:lang w:val="pl-PL"/>
        </w:rPr>
        <w:t>Przepisy ogólne</w:t>
      </w:r>
    </w:p>
    <w:p w:rsidR="00CF2D2E" w:rsidRPr="00C5038A" w:rsidRDefault="00CF2D2E" w:rsidP="00775707">
      <w:pPr>
        <w:ind w:left="426"/>
        <w:jc w:val="both"/>
        <w:rPr>
          <w:rFonts w:ascii="Cambria" w:hAnsi="Cambria" w:cs="Arial"/>
          <w:b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F2D2E" w:rsidRPr="009B6489" w:rsidRDefault="00CF2D2E" w:rsidP="00775707">
      <w:pPr>
        <w:numPr>
          <w:ilvl w:val="1"/>
          <w:numId w:val="9"/>
        </w:numPr>
        <w:tabs>
          <w:tab w:val="clear" w:pos="1000"/>
          <w:tab w:val="num" w:pos="0"/>
          <w:tab w:val="num" w:pos="567"/>
        </w:tabs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Organizatorem</w:t>
      </w:r>
      <w:r w:rsidR="00C5038A">
        <w:rPr>
          <w:rFonts w:ascii="Cambria" w:hAnsi="Cambria" w:cs="Arial"/>
        </w:rPr>
        <w:t xml:space="preserve"> </w:t>
      </w:r>
      <w:r w:rsidRPr="009B6489">
        <w:rPr>
          <w:rFonts w:ascii="Cambria" w:hAnsi="Cambria" w:cs="Arial"/>
        </w:rPr>
        <w:t>Konkursu Fotograficznego „</w:t>
      </w:r>
      <w:r>
        <w:rPr>
          <w:rFonts w:ascii="Cambria" w:hAnsi="Cambria" w:cs="Arial"/>
        </w:rPr>
        <w:t>Osobliwości przyrodnicze Sopotu” jest Urząd Miasta Sopotu.</w:t>
      </w:r>
    </w:p>
    <w:p w:rsidR="00CF2D2E" w:rsidRPr="009B6489" w:rsidRDefault="00CF2D2E" w:rsidP="00775707">
      <w:pPr>
        <w:pStyle w:val="NormalnyWeb"/>
        <w:numPr>
          <w:ilvl w:val="1"/>
          <w:numId w:val="9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 Konkurs jest organizowany na zasadach określonych niniejszym regulaminem</w:t>
      </w:r>
    </w:p>
    <w:p w:rsidR="00CF2D2E" w:rsidRPr="009B6489" w:rsidRDefault="00CF2D2E" w:rsidP="00775707">
      <w:pPr>
        <w:pStyle w:val="NormalnyWeb"/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i zgodnie z powszechnie obowiązującymi zasadami prawa.</w:t>
      </w:r>
    </w:p>
    <w:p w:rsidR="00775707" w:rsidRDefault="00CF2D2E" w:rsidP="00775707">
      <w:pPr>
        <w:numPr>
          <w:ilvl w:val="1"/>
          <w:numId w:val="9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 Celem przyświecającym konkursowi jest:</w:t>
      </w:r>
    </w:p>
    <w:p w:rsidR="00CF2D2E" w:rsidRPr="009B6489" w:rsidRDefault="00775707" w:rsidP="00775707">
      <w:pPr>
        <w:ind w:left="426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CF2D2E" w:rsidRPr="009B6489">
        <w:rPr>
          <w:rFonts w:ascii="Cambria" w:hAnsi="Cambria" w:cs="Arial"/>
        </w:rPr>
        <w:t>upowszechnianie i popularyzacja fotografii jako</w:t>
      </w:r>
      <w:r w:rsidR="00247D5A">
        <w:rPr>
          <w:rFonts w:ascii="Cambria" w:hAnsi="Cambria" w:cs="Arial"/>
        </w:rPr>
        <w:t>,</w:t>
      </w:r>
      <w:r w:rsidR="00CF2D2E" w:rsidRPr="009B6489">
        <w:rPr>
          <w:rFonts w:ascii="Cambria" w:hAnsi="Cambria" w:cs="Arial"/>
        </w:rPr>
        <w:t xml:space="preserve"> dziedziny sztuki,</w:t>
      </w:r>
      <w:r w:rsidR="00CF2D2E" w:rsidRPr="009B6489">
        <w:rPr>
          <w:rFonts w:ascii="Cambria" w:hAnsi="Cambria" w:cs="Arial"/>
        </w:rPr>
        <w:br/>
        <w:t xml:space="preserve">- </w:t>
      </w:r>
      <w:r w:rsidR="00CF2D2E" w:rsidRPr="009B6489">
        <w:rPr>
          <w:rFonts w:ascii="Cambria" w:hAnsi="Cambria"/>
        </w:rPr>
        <w:t>propagowanie wśród młodzieży twórczej postawy,</w:t>
      </w:r>
    </w:p>
    <w:p w:rsidR="00CF2D2E" w:rsidRDefault="00CF2D2E" w:rsidP="00775707">
      <w:pPr>
        <w:ind w:left="426"/>
        <w:jc w:val="both"/>
        <w:rPr>
          <w:rFonts w:ascii="Cambria" w:hAnsi="Cambria"/>
        </w:rPr>
      </w:pPr>
      <w:r w:rsidRPr="009B6489">
        <w:rPr>
          <w:rFonts w:ascii="Cambria" w:hAnsi="Cambria"/>
        </w:rPr>
        <w:t>- rozwijanie u młodzieży umiejętności obserwacji otoczenia i jej dokumentowania</w:t>
      </w:r>
    </w:p>
    <w:p w:rsidR="00CF2D2E" w:rsidRPr="009B6489" w:rsidRDefault="00CF2D2E" w:rsidP="00775707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- odkrywanie piękna sopockiej przyrody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Default="00CF2D2E" w:rsidP="00775707">
      <w:pPr>
        <w:numPr>
          <w:ilvl w:val="1"/>
          <w:numId w:val="9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 W k</w:t>
      </w:r>
      <w:r>
        <w:rPr>
          <w:rFonts w:ascii="Cambria" w:hAnsi="Cambria" w:cs="Arial"/>
        </w:rPr>
        <w:t>onkursie udział mogą wziąć uczniowie sopockich szkół.</w:t>
      </w:r>
      <w:r w:rsidRPr="009B6489">
        <w:rPr>
          <w:rFonts w:ascii="Cambria" w:hAnsi="Cambria" w:cs="Arial"/>
        </w:rPr>
        <w:t xml:space="preserve"> Konkurs przeprowadzany jest w dwóch kategoriach: </w:t>
      </w:r>
    </w:p>
    <w:p w:rsidR="00CF2D2E" w:rsidRDefault="00CF2D2E" w:rsidP="00775707">
      <w:pPr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I: </w:t>
      </w:r>
      <w:r w:rsidRPr="009B6489">
        <w:rPr>
          <w:rFonts w:ascii="Cambria" w:hAnsi="Cambria" w:cs="Arial"/>
        </w:rPr>
        <w:t xml:space="preserve">dla uczniów </w:t>
      </w:r>
      <w:r>
        <w:rPr>
          <w:rFonts w:ascii="Cambria" w:hAnsi="Cambria" w:cs="Arial"/>
        </w:rPr>
        <w:t>z klas IV – VI szkół podstawowych;</w:t>
      </w:r>
    </w:p>
    <w:p w:rsidR="00CF2D2E" w:rsidRPr="000F7A17" w:rsidRDefault="00CF2D2E" w:rsidP="00775707">
      <w:pPr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II: dla uczniów </w:t>
      </w:r>
      <w:r w:rsidR="00247A07">
        <w:rPr>
          <w:rFonts w:ascii="Cambria" w:hAnsi="Cambria" w:cs="Arial"/>
        </w:rPr>
        <w:t xml:space="preserve">gimnazjów oraz szkół </w:t>
      </w:r>
      <w:r w:rsidR="00247A07" w:rsidRPr="00C5038A">
        <w:rPr>
          <w:rFonts w:ascii="Cambria" w:hAnsi="Cambria" w:cs="Arial"/>
        </w:rPr>
        <w:t>ponad</w:t>
      </w:r>
      <w:r w:rsidRPr="00C5038A">
        <w:rPr>
          <w:rFonts w:ascii="Cambria" w:hAnsi="Cambria" w:cs="Arial"/>
        </w:rPr>
        <w:t>gimnazjalnych.</w:t>
      </w:r>
      <w:r w:rsidR="00C5038A">
        <w:rPr>
          <w:rFonts w:ascii="Cambria" w:hAnsi="Cambria" w:cs="Arial"/>
        </w:rPr>
        <w:t xml:space="preserve"> 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br/>
        <w:t>Nadesłanie prac na Konkurs oznacza akcepta</w:t>
      </w:r>
      <w:r w:rsidR="00775707">
        <w:rPr>
          <w:rFonts w:ascii="Cambria" w:hAnsi="Cambria" w:cs="Arial"/>
        </w:rPr>
        <w:t>cję jego warunków, wyrażonych w </w:t>
      </w:r>
      <w:r w:rsidRPr="009B6489">
        <w:rPr>
          <w:rFonts w:ascii="Cambria" w:hAnsi="Cambria" w:cs="Arial"/>
        </w:rPr>
        <w:t>niniejszym regulaminie.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  <w:b/>
        </w:rPr>
      </w:pPr>
    </w:p>
    <w:p w:rsidR="00CF2D2E" w:rsidRPr="00775707" w:rsidRDefault="00CF2D2E" w:rsidP="00775707">
      <w:pPr>
        <w:pStyle w:val="Nagwek1"/>
        <w:tabs>
          <w:tab w:val="clear" w:pos="1080"/>
          <w:tab w:val="num" w:pos="0"/>
        </w:tabs>
        <w:ind w:left="426" w:firstLine="0"/>
        <w:jc w:val="both"/>
        <w:rPr>
          <w:rFonts w:ascii="Cambria" w:hAnsi="Cambria" w:cs="Arial"/>
          <w:sz w:val="24"/>
          <w:szCs w:val="24"/>
          <w:lang w:val="pl-PL"/>
        </w:rPr>
      </w:pPr>
      <w:r w:rsidRPr="00775707">
        <w:rPr>
          <w:rFonts w:ascii="Cambria" w:hAnsi="Cambria" w:cs="Arial"/>
          <w:sz w:val="24"/>
          <w:szCs w:val="24"/>
          <w:lang w:val="pl-PL"/>
        </w:rPr>
        <w:t>przepisy dotyczące prac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CF2D2E" w:rsidRDefault="00CF2D2E" w:rsidP="00775707">
      <w:pPr>
        <w:numPr>
          <w:ilvl w:val="1"/>
          <w:numId w:val="8"/>
        </w:numPr>
        <w:tabs>
          <w:tab w:val="clear" w:pos="1080"/>
          <w:tab w:val="num" w:pos="851"/>
        </w:tabs>
        <w:ind w:left="426" w:firstLine="0"/>
        <w:jc w:val="both"/>
        <w:rPr>
          <w:rFonts w:ascii="Cambria" w:hAnsi="Cambria" w:cs="Arial"/>
        </w:rPr>
      </w:pPr>
      <w:r w:rsidRPr="00CF2D2E">
        <w:rPr>
          <w:rFonts w:ascii="Cambria" w:hAnsi="Cambria" w:cs="Arial"/>
        </w:rPr>
        <w:t>Każdy uczestnik może zgłosić do konkursu do 3 fotografii. Dopuszcza się zgłaszanie tylko własnych prac fotograficznych wykonanych metodą cyfrową.</w:t>
      </w:r>
    </w:p>
    <w:p w:rsidR="00CF2D2E" w:rsidRPr="00CF2D2E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CF2D2E" w:rsidRDefault="00CF2D2E" w:rsidP="00775707">
      <w:pPr>
        <w:numPr>
          <w:ilvl w:val="1"/>
          <w:numId w:val="8"/>
        </w:numPr>
        <w:tabs>
          <w:tab w:val="clear" w:pos="1080"/>
          <w:tab w:val="num" w:pos="851"/>
        </w:tabs>
        <w:ind w:left="426" w:firstLine="0"/>
        <w:jc w:val="both"/>
        <w:rPr>
          <w:rFonts w:ascii="Cambria" w:hAnsi="Cambria" w:cs="Arial"/>
        </w:rPr>
      </w:pPr>
      <w:r w:rsidRPr="00CF2D2E">
        <w:rPr>
          <w:rFonts w:ascii="Cambria" w:hAnsi="Cambria"/>
        </w:rPr>
        <w:t xml:space="preserve">Technika wykonania zdjęć jest dowolna, </w:t>
      </w:r>
      <w:r w:rsidR="00775707">
        <w:rPr>
          <w:rFonts w:ascii="Cambria" w:hAnsi="Cambria"/>
        </w:rPr>
        <w:t>przy czym fotografie powstałe w </w:t>
      </w:r>
      <w:r w:rsidRPr="00CF2D2E">
        <w:rPr>
          <w:rFonts w:ascii="Cambria" w:hAnsi="Cambria"/>
        </w:rPr>
        <w:t xml:space="preserve">rezultacie wyraźnej ingerencji graficznej będą odrzucane. Dopuszcza się: </w:t>
      </w:r>
    </w:p>
    <w:p w:rsidR="00CF2D2E" w:rsidRPr="009B6489" w:rsidRDefault="00CF2D2E" w:rsidP="00775707">
      <w:pPr>
        <w:pStyle w:val="Default"/>
        <w:tabs>
          <w:tab w:val="num" w:pos="851"/>
        </w:tabs>
        <w:ind w:left="426"/>
        <w:jc w:val="both"/>
        <w:rPr>
          <w:rFonts w:ascii="Cambria" w:hAnsi="Cambria"/>
          <w:color w:val="auto"/>
        </w:rPr>
      </w:pPr>
      <w:r w:rsidRPr="009B6489">
        <w:rPr>
          <w:rFonts w:ascii="Cambria" w:hAnsi="Cambria"/>
          <w:color w:val="auto"/>
        </w:rPr>
        <w:t xml:space="preserve">• konwersję zdjęć kolorowych do czarno-białych lub sepii, </w:t>
      </w:r>
    </w:p>
    <w:p w:rsidR="00CF2D2E" w:rsidRPr="009B6489" w:rsidRDefault="00CF2D2E" w:rsidP="00775707">
      <w:pPr>
        <w:pStyle w:val="Default"/>
        <w:tabs>
          <w:tab w:val="num" w:pos="851"/>
        </w:tabs>
        <w:ind w:left="426"/>
        <w:jc w:val="both"/>
        <w:rPr>
          <w:rFonts w:ascii="Cambria" w:hAnsi="Cambria"/>
          <w:color w:val="auto"/>
        </w:rPr>
      </w:pPr>
      <w:r w:rsidRPr="009B6489">
        <w:rPr>
          <w:rFonts w:ascii="Cambria" w:hAnsi="Cambria"/>
          <w:color w:val="auto"/>
        </w:rPr>
        <w:t xml:space="preserve">• korektę polepszającą jakość zdjęć (wyostrzanie, kontrast, nasycenie, </w:t>
      </w:r>
    </w:p>
    <w:p w:rsidR="00CF2D2E" w:rsidRPr="009B6489" w:rsidRDefault="00CF2D2E" w:rsidP="00775707">
      <w:pPr>
        <w:pStyle w:val="Default"/>
        <w:tabs>
          <w:tab w:val="num" w:pos="851"/>
        </w:tabs>
        <w:ind w:left="426"/>
        <w:jc w:val="both"/>
        <w:rPr>
          <w:rFonts w:ascii="Cambria" w:hAnsi="Cambria"/>
          <w:color w:val="auto"/>
        </w:rPr>
      </w:pPr>
      <w:r w:rsidRPr="009B6489">
        <w:rPr>
          <w:rFonts w:ascii="Cambria" w:hAnsi="Cambria"/>
          <w:color w:val="auto"/>
        </w:rPr>
        <w:t xml:space="preserve">rozjaśnienie); </w:t>
      </w:r>
    </w:p>
    <w:p w:rsidR="00CF2D2E" w:rsidRDefault="00CF2D2E" w:rsidP="00775707">
      <w:pPr>
        <w:pStyle w:val="Default"/>
        <w:tabs>
          <w:tab w:val="num" w:pos="851"/>
        </w:tabs>
        <w:ind w:left="426"/>
        <w:jc w:val="both"/>
        <w:rPr>
          <w:rFonts w:ascii="Cambria" w:hAnsi="Cambria"/>
          <w:color w:val="auto"/>
        </w:rPr>
      </w:pPr>
    </w:p>
    <w:p w:rsidR="00CF2D2E" w:rsidRPr="009B6489" w:rsidRDefault="00CF2D2E" w:rsidP="00775707">
      <w:pPr>
        <w:pStyle w:val="Default"/>
        <w:tabs>
          <w:tab w:val="num" w:pos="851"/>
        </w:tabs>
        <w:ind w:left="426"/>
        <w:jc w:val="both"/>
        <w:rPr>
          <w:rFonts w:ascii="Cambria" w:hAnsi="Cambria"/>
          <w:color w:val="auto"/>
        </w:rPr>
      </w:pPr>
      <w:r w:rsidRPr="009B6489">
        <w:rPr>
          <w:rFonts w:ascii="Cambria" w:hAnsi="Cambria"/>
          <w:color w:val="auto"/>
        </w:rPr>
        <w:t xml:space="preserve">Nie będą akceptowane prace: </w:t>
      </w:r>
    </w:p>
    <w:p w:rsidR="00CF2D2E" w:rsidRPr="009B6489" w:rsidRDefault="00CF2D2E" w:rsidP="00775707">
      <w:pPr>
        <w:pStyle w:val="Default"/>
        <w:tabs>
          <w:tab w:val="num" w:pos="851"/>
        </w:tabs>
        <w:ind w:left="426"/>
        <w:jc w:val="both"/>
        <w:rPr>
          <w:rFonts w:ascii="Cambria" w:hAnsi="Cambria"/>
          <w:color w:val="auto"/>
        </w:rPr>
      </w:pPr>
      <w:r w:rsidRPr="009B6489">
        <w:rPr>
          <w:rFonts w:ascii="Cambria" w:hAnsi="Cambria"/>
          <w:color w:val="auto"/>
        </w:rPr>
        <w:t xml:space="preserve">• z których jakiekolwiek elementy zostały usunięte lub dodane w wyniku obróbki graficznej; </w:t>
      </w:r>
    </w:p>
    <w:p w:rsidR="00CF2D2E" w:rsidRPr="004046BB" w:rsidRDefault="00CF2D2E" w:rsidP="00775707">
      <w:pPr>
        <w:tabs>
          <w:tab w:val="num" w:pos="851"/>
        </w:tabs>
        <w:ind w:left="426"/>
        <w:jc w:val="both"/>
        <w:rPr>
          <w:rFonts w:ascii="Cambria" w:hAnsi="Cambria"/>
        </w:rPr>
      </w:pPr>
      <w:r w:rsidRPr="009B6489">
        <w:rPr>
          <w:rFonts w:ascii="Cambria" w:hAnsi="Cambria"/>
        </w:rPr>
        <w:t>• powstałe w wyniku połączenia różnych fotografii (kolaże i fotomontaże).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Fotografie w rozdzielczości 300 dpi formacie niemniejszym niż 1600x1200px (preferowana jak </w:t>
      </w:r>
      <w:r w:rsidRPr="00C5038A">
        <w:rPr>
          <w:rFonts w:ascii="Cambria" w:hAnsi="Cambria" w:cs="Arial"/>
        </w:rPr>
        <w:t>najwię</w:t>
      </w:r>
      <w:r w:rsidR="00C5038A" w:rsidRPr="00C5038A">
        <w:rPr>
          <w:rFonts w:ascii="Cambria" w:hAnsi="Cambria" w:cs="Arial"/>
        </w:rPr>
        <w:t>k</w:t>
      </w:r>
      <w:r w:rsidRPr="00C5038A">
        <w:rPr>
          <w:rFonts w:ascii="Cambria" w:hAnsi="Cambria" w:cs="Arial"/>
        </w:rPr>
        <w:t>szy</w:t>
      </w:r>
      <w:r>
        <w:rPr>
          <w:rFonts w:ascii="Cambria" w:hAnsi="Cambria" w:cs="Arial"/>
        </w:rPr>
        <w:t xml:space="preserve"> format zdjęcia) należy przekazać do nauczyciela przyrody lub biologii w terminie do 12 maja 2017 r. na nośniku cyfrowym. Szkoła powołuje Szkolną Komisję Konkursową, która wyłoni spośród zgłoszonych prac 10 </w:t>
      </w:r>
      <w:r>
        <w:rPr>
          <w:rFonts w:ascii="Cambria" w:hAnsi="Cambria" w:cs="Arial"/>
        </w:rPr>
        <w:lastRenderedPageBreak/>
        <w:t>najlepszych i do 18 maja przekaże je na nośniku cyfrowym do Kancelarii Urzędu Miasta w Sopocie.</w:t>
      </w: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Organizator zastrzega sobie prawo do wyłączenia z udziału w Konkursie prac o niskiej jakości technicznej.</w:t>
      </w: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Wraz ze zdjęciami należy </w:t>
      </w:r>
      <w:r>
        <w:rPr>
          <w:rFonts w:ascii="Cambria" w:hAnsi="Cambria" w:cs="Arial"/>
        </w:rPr>
        <w:t xml:space="preserve">przekazać do nauczyciela </w:t>
      </w:r>
      <w:r w:rsidRPr="009B6489">
        <w:rPr>
          <w:rFonts w:ascii="Cambria" w:hAnsi="Cambria" w:cs="Arial"/>
        </w:rPr>
        <w:t xml:space="preserve">podpisaną </w:t>
      </w:r>
      <w:r>
        <w:rPr>
          <w:rFonts w:ascii="Cambria" w:hAnsi="Cambria" w:cs="Arial"/>
        </w:rPr>
        <w:t xml:space="preserve">przez rodziców ucznia </w:t>
      </w:r>
      <w:r w:rsidRPr="009B6489">
        <w:rPr>
          <w:rFonts w:ascii="Cambria" w:hAnsi="Cambria" w:cs="Arial"/>
        </w:rPr>
        <w:t>klauzulę (w załączniku): "Wyra</w:t>
      </w:r>
      <w:r>
        <w:rPr>
          <w:rFonts w:ascii="Cambria" w:hAnsi="Cambria" w:cs="Arial"/>
        </w:rPr>
        <w:t>żam zgodę na przetwarzanie</w:t>
      </w:r>
      <w:r w:rsidRPr="009B6489">
        <w:rPr>
          <w:rFonts w:ascii="Cambria" w:hAnsi="Cambria" w:cs="Arial"/>
        </w:rPr>
        <w:t xml:space="preserve"> danych osobowych </w:t>
      </w:r>
      <w:r>
        <w:rPr>
          <w:rFonts w:ascii="Cambria" w:hAnsi="Cambria" w:cs="Arial"/>
        </w:rPr>
        <w:t xml:space="preserve">mojego dziecka </w:t>
      </w:r>
      <w:r w:rsidRPr="009B6489">
        <w:rPr>
          <w:rFonts w:ascii="Cambria" w:hAnsi="Cambria" w:cs="Arial"/>
        </w:rPr>
        <w:t xml:space="preserve">przez </w:t>
      </w:r>
      <w:r>
        <w:rPr>
          <w:rFonts w:ascii="Cambria" w:hAnsi="Cambria" w:cs="Arial"/>
        </w:rPr>
        <w:t>Organizatora</w:t>
      </w:r>
      <w:r w:rsidRPr="009B6489">
        <w:rPr>
          <w:rFonts w:ascii="Cambria" w:hAnsi="Cambria" w:cs="Arial"/>
        </w:rPr>
        <w:t xml:space="preserve"> Konkursu Fotograficznego dla Dzieci i Młodzieży w celach wynikających z regulaminu tego Konkursu, zgodnie z ustawą z dnia 29 sierpnia 1997 roku o ochronie danych osobowych (Dz. U. z 1997 r., nr 133, poz. 883 z późniejszymi zmianami). Poprzez wysłanie zdjęć na Konkurs nieodpłatnie przenoszę na Organizatora wszelkie autorskie prawa majątkowe do nich, na wszystkich polach eksploatacji, o których mowa w art. 50 Ustawy z dnia 4 lutego 1994 roku o prawie autorskim i prawach pokrewnych (Dz. U. Z 2000 r., Nr 80, poz. 904 z późn. zmianami). W Konkursie mogą brać udział jedynie te prace, które nie zostały nigdzie opublikowane, ani nie brały udziału w żadnym konkursie.</w:t>
      </w:r>
    </w:p>
    <w:p w:rsidR="00CF2D2E" w:rsidRPr="009B6489" w:rsidRDefault="00CF2D2E" w:rsidP="00775707">
      <w:pPr>
        <w:pStyle w:val="Akapitzlist"/>
        <w:jc w:val="both"/>
        <w:rPr>
          <w:rFonts w:ascii="Cambria" w:hAnsi="Cambria" w:cs="Arial"/>
          <w:sz w:val="24"/>
          <w:szCs w:val="24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Fotografie nie mogą naruszać jakichkolwiek praw osób trzecich, w szczególności praw autorskich ani dóbr osobistych. </w:t>
      </w:r>
      <w:r>
        <w:rPr>
          <w:rFonts w:ascii="Cambria" w:hAnsi="Cambria" w:cs="Arial"/>
        </w:rPr>
        <w:t>Rodzic u</w:t>
      </w:r>
      <w:r w:rsidRPr="009B6489">
        <w:rPr>
          <w:rFonts w:ascii="Cambria" w:hAnsi="Cambria" w:cs="Arial"/>
        </w:rPr>
        <w:t>czestnik</w:t>
      </w:r>
      <w:r>
        <w:rPr>
          <w:rFonts w:ascii="Cambria" w:hAnsi="Cambria" w:cs="Arial"/>
        </w:rPr>
        <w:t>a</w:t>
      </w:r>
      <w:r w:rsidRPr="009B6489">
        <w:rPr>
          <w:rFonts w:ascii="Cambria" w:hAnsi="Cambria" w:cs="Arial"/>
        </w:rPr>
        <w:t xml:space="preserve"> jest zobowiązany do uzyskania od osób, którym przysługują przedmiotowe prawa, wszelkich niezbędnych praw, licencji, zgód i upoważnień w zakresie niezbędnym do uczestniczenia w Konkur</w:t>
      </w:r>
      <w:r>
        <w:rPr>
          <w:rFonts w:ascii="Cambria" w:hAnsi="Cambria" w:cs="Arial"/>
        </w:rPr>
        <w:t>sie. Naruszenie</w:t>
      </w:r>
      <w:r w:rsidRPr="009B6489">
        <w:rPr>
          <w:rFonts w:ascii="Cambria" w:hAnsi="Cambria" w:cs="Arial"/>
        </w:rPr>
        <w:t xml:space="preserve"> powyższych postanowień będzie traktowane jako istotne naruszenie Regulaminu, skutkujące natychmiastowym wykluczeniem z udziału w Konkursie. </w:t>
      </w:r>
      <w:r>
        <w:rPr>
          <w:rFonts w:ascii="Cambria" w:hAnsi="Cambria" w:cs="Arial"/>
        </w:rPr>
        <w:t>Rodzic u</w:t>
      </w:r>
      <w:r w:rsidRPr="009B6489">
        <w:rPr>
          <w:rFonts w:ascii="Cambria" w:hAnsi="Cambria" w:cs="Arial"/>
        </w:rPr>
        <w:t>czestnik</w:t>
      </w:r>
      <w:r>
        <w:rPr>
          <w:rFonts w:ascii="Cambria" w:hAnsi="Cambria" w:cs="Arial"/>
        </w:rPr>
        <w:t>a</w:t>
      </w:r>
      <w:r w:rsidRPr="009B6489">
        <w:rPr>
          <w:rFonts w:ascii="Cambria" w:hAnsi="Cambria" w:cs="Arial"/>
        </w:rPr>
        <w:t xml:space="preserve"> będzie wyłącznie odpowiedzialny za zgodność z prawem nadesłanej Fotografii i poniesie wszelkie konsekwencje jej wykorzystania przez Organizatora w ramach Konkursu.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Organizator zastrzega sobie prawo do dyskwalifikowania prac </w:t>
      </w:r>
      <w:r w:rsidR="00247D5A">
        <w:rPr>
          <w:rFonts w:ascii="Cambria" w:hAnsi="Cambria" w:cs="Arial"/>
        </w:rPr>
        <w:t xml:space="preserve">niespełniających </w:t>
      </w:r>
      <w:r w:rsidRPr="009B6489">
        <w:rPr>
          <w:rFonts w:ascii="Cambria" w:hAnsi="Cambria" w:cs="Arial"/>
        </w:rPr>
        <w:t xml:space="preserve"> wymienionych wyżej wymogów. 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124155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Organizator nie zwraca prac biorących udział w Konkursie, prac zdyskwalifikowanych jak również z niego wyłączonych.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775707" w:rsidRDefault="00CF2D2E" w:rsidP="00775707">
      <w:pPr>
        <w:pStyle w:val="Nagwek1"/>
        <w:tabs>
          <w:tab w:val="clear" w:pos="1080"/>
        </w:tabs>
        <w:ind w:left="426" w:firstLine="0"/>
        <w:jc w:val="both"/>
        <w:rPr>
          <w:rFonts w:ascii="Cambria" w:hAnsi="Cambria" w:cs="Arial"/>
          <w:sz w:val="24"/>
          <w:szCs w:val="24"/>
          <w:lang w:val="pl-PL"/>
        </w:rPr>
      </w:pPr>
      <w:r w:rsidRPr="00775707">
        <w:rPr>
          <w:rFonts w:ascii="Cambria" w:hAnsi="Cambria" w:cs="Arial"/>
          <w:sz w:val="24"/>
          <w:szCs w:val="24"/>
          <w:lang w:val="pl-PL"/>
        </w:rPr>
        <w:t>Terminarz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Konkurs rozpoczyna się w dniu ogłoszenia.</w:t>
      </w:r>
    </w:p>
    <w:p w:rsidR="00775707" w:rsidRDefault="00775707" w:rsidP="00775707">
      <w:pPr>
        <w:ind w:left="426"/>
        <w:jc w:val="both"/>
        <w:rPr>
          <w:rFonts w:ascii="Cambria" w:hAnsi="Cambria" w:cs="Arial"/>
        </w:rPr>
      </w:pPr>
    </w:p>
    <w:p w:rsidR="00CF2D2E" w:rsidRPr="00C5038A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C5038A">
        <w:rPr>
          <w:rFonts w:ascii="Cambria" w:hAnsi="Cambria" w:cs="Arial"/>
        </w:rPr>
        <w:t>Termin przekazania prac do nauczyciela mija 12 maja 2017 roku.</w:t>
      </w:r>
      <w:r w:rsidR="00714CD2" w:rsidRPr="00C5038A">
        <w:rPr>
          <w:rFonts w:ascii="Cambria" w:hAnsi="Cambria" w:cs="Arial"/>
          <w:b/>
        </w:rPr>
        <w:t xml:space="preserve"> Do dnia 12 maja 2017 roku uczniowie przekazują prace nauczycielom.</w:t>
      </w:r>
    </w:p>
    <w:p w:rsidR="00775707" w:rsidRPr="00C5038A" w:rsidRDefault="00775707" w:rsidP="00775707">
      <w:pPr>
        <w:jc w:val="both"/>
        <w:rPr>
          <w:rFonts w:ascii="Cambria" w:hAnsi="Cambria" w:cs="Arial"/>
        </w:rPr>
      </w:pPr>
    </w:p>
    <w:p w:rsidR="00CF2D2E" w:rsidRPr="00C5038A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C5038A">
        <w:rPr>
          <w:rFonts w:ascii="Cambria" w:hAnsi="Cambria" w:cs="Arial"/>
        </w:rPr>
        <w:t>Do 19 maja szkoły przekazują do kancelarii Urzędu Miasta 10 wybranych komisyjnie fotografii na podpisanym nośniku cyfrowym, prace powinny zostać zaadresowane na</w:t>
      </w:r>
      <w:r w:rsidR="00C5038A" w:rsidRPr="00C5038A">
        <w:rPr>
          <w:rFonts w:ascii="Cambria" w:hAnsi="Cambria" w:cs="Arial"/>
        </w:rPr>
        <w:t xml:space="preserve"> Wydział Kultury i Sportu Urzędu Miasta Sopotu.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Fotografie przekazane </w:t>
      </w:r>
      <w:r w:rsidRPr="009B6489">
        <w:rPr>
          <w:rFonts w:ascii="Cambria" w:hAnsi="Cambria" w:cs="Arial"/>
        </w:rPr>
        <w:t>po terminie nie będą brane pod uwagę w Konkursie.</w:t>
      </w: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lastRenderedPageBreak/>
        <w:t>Organizator powołuje Jury Konkursu (Jury).</w:t>
      </w: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Ocena prac przez Jury nastąpi do dnia </w:t>
      </w:r>
      <w:r>
        <w:rPr>
          <w:rFonts w:ascii="Cambria" w:hAnsi="Cambria" w:cs="Arial"/>
        </w:rPr>
        <w:t>2 czerwca 2017</w:t>
      </w:r>
      <w:r w:rsidRPr="009B6489">
        <w:rPr>
          <w:rFonts w:ascii="Cambria" w:hAnsi="Cambria" w:cs="Arial"/>
        </w:rPr>
        <w:t xml:space="preserve"> roku. Decyzja Jury jest ostateczna i nie podlega weryfikacji. Jury</w:t>
      </w:r>
      <w:r w:rsidR="00C5038A">
        <w:rPr>
          <w:rFonts w:ascii="Cambria" w:hAnsi="Cambria" w:cs="Arial"/>
        </w:rPr>
        <w:t xml:space="preserve"> wyłania zwycięzców oraz</w:t>
      </w:r>
      <w:r w:rsidRPr="009B6489">
        <w:rPr>
          <w:rFonts w:ascii="Cambria" w:hAnsi="Cambria" w:cs="Arial"/>
        </w:rPr>
        <w:t xml:space="preserve"> zastrzega sobie prawo nie wyłaniania zwycięzców, jak i przyznawania miejsc ex </w:t>
      </w:r>
      <w:r w:rsidR="00714CD2">
        <w:rPr>
          <w:rFonts w:ascii="Cambria" w:hAnsi="Cambria" w:cs="Arial"/>
        </w:rPr>
        <w:t>a</w:t>
      </w:r>
      <w:r w:rsidRPr="009B6489">
        <w:rPr>
          <w:rFonts w:ascii="Cambria" w:hAnsi="Cambria" w:cs="Arial"/>
        </w:rPr>
        <w:t>equo.</w:t>
      </w:r>
      <w:ins w:id="0" w:author="Miłosz Lubacki" w:date="2016-10-14T09:17:00Z">
        <w:r w:rsidR="00714CD2" w:rsidRPr="00714CD2">
          <w:rPr>
            <w:rFonts w:ascii="Cambria" w:hAnsi="Cambria" w:cs="Arial"/>
            <w:b/>
            <w:color w:val="FF0000"/>
          </w:rPr>
          <w:t xml:space="preserve"> </w:t>
        </w:r>
      </w:ins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Szkoły uczestniczące w Konkursie zostaną powiadomione o wynikach do 2 czerwca 2017 roku. </w:t>
      </w: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Uroczyste wręczenie nagród nastąpi w Urzędzie Miasta, w terminie podanym przez Organizatora.</w:t>
      </w:r>
    </w:p>
    <w:p w:rsidR="00CF2D2E" w:rsidRDefault="00CF2D2E" w:rsidP="00775707">
      <w:pPr>
        <w:pStyle w:val="Akapitzlist"/>
        <w:jc w:val="both"/>
        <w:rPr>
          <w:rFonts w:ascii="Cambria" w:hAnsi="Cambria" w:cs="Arial"/>
          <w:sz w:val="24"/>
          <w:szCs w:val="24"/>
        </w:rPr>
      </w:pP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775707" w:rsidRDefault="00CF2D2E" w:rsidP="00775707">
      <w:pPr>
        <w:pStyle w:val="Nagwek1"/>
        <w:tabs>
          <w:tab w:val="clear" w:pos="1080"/>
          <w:tab w:val="num" w:pos="0"/>
        </w:tabs>
        <w:ind w:left="426" w:firstLine="0"/>
        <w:jc w:val="both"/>
        <w:rPr>
          <w:rFonts w:ascii="Cambria" w:hAnsi="Cambria" w:cs="Arial"/>
          <w:sz w:val="24"/>
          <w:szCs w:val="24"/>
          <w:lang w:val="pl-PL"/>
        </w:rPr>
      </w:pPr>
      <w:r w:rsidRPr="00775707">
        <w:rPr>
          <w:rFonts w:ascii="Cambria" w:hAnsi="Cambria" w:cs="Arial"/>
          <w:sz w:val="24"/>
          <w:szCs w:val="24"/>
          <w:lang w:val="pl-PL"/>
        </w:rPr>
        <w:t>Nagrody i wyróżnienia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5038A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 w:rsidRPr="00C5038A">
        <w:rPr>
          <w:rFonts w:ascii="Cambria" w:hAnsi="Cambria" w:cs="Arial"/>
        </w:rPr>
        <w:t>Zwycięz</w:t>
      </w:r>
      <w:r w:rsidR="00CF2D2E" w:rsidRPr="00C5038A">
        <w:rPr>
          <w:rFonts w:ascii="Cambria" w:hAnsi="Cambria" w:cs="Arial"/>
        </w:rPr>
        <w:t>cy otrzymają</w:t>
      </w:r>
      <w:r w:rsidR="00CF2D2E" w:rsidRPr="009B6489">
        <w:rPr>
          <w:rFonts w:ascii="Cambria" w:hAnsi="Cambria" w:cs="Arial"/>
        </w:rPr>
        <w:t xml:space="preserve"> nagrody rzeczowe.</w:t>
      </w:r>
      <w:r w:rsidR="001C007B">
        <w:rPr>
          <w:rFonts w:ascii="Cambria" w:hAnsi="Cambria" w:cs="Arial"/>
        </w:rPr>
        <w:t xml:space="preserve"> 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775707" w:rsidRDefault="00CF2D2E" w:rsidP="00775707">
      <w:pPr>
        <w:pStyle w:val="Nagwek1"/>
        <w:tabs>
          <w:tab w:val="clear" w:pos="1080"/>
          <w:tab w:val="num" w:pos="0"/>
        </w:tabs>
        <w:ind w:left="426" w:firstLine="0"/>
        <w:jc w:val="both"/>
        <w:rPr>
          <w:rFonts w:ascii="Cambria" w:hAnsi="Cambria" w:cs="Arial"/>
          <w:sz w:val="24"/>
          <w:szCs w:val="24"/>
          <w:lang w:val="pl-PL"/>
        </w:rPr>
      </w:pPr>
      <w:r w:rsidRPr="00775707">
        <w:rPr>
          <w:rFonts w:ascii="Cambria" w:hAnsi="Cambria" w:cs="Arial"/>
          <w:sz w:val="24"/>
          <w:szCs w:val="24"/>
          <w:lang w:val="pl-PL"/>
        </w:rPr>
        <w:t>Wykorzystanie prac nagrodzonych i wyróżnionych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numPr>
          <w:ilvl w:val="1"/>
          <w:numId w:val="8"/>
        </w:numPr>
        <w:ind w:left="426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Złożenie pracy w konkursie jest równoznaczne z przekazaniem praw autorskich do zdjęcia na organizatora. </w:t>
      </w:r>
      <w:r w:rsidRPr="009B6489">
        <w:rPr>
          <w:rFonts w:ascii="Cambria" w:hAnsi="Cambria" w:cs="Arial"/>
        </w:rPr>
        <w:t xml:space="preserve">Organizator </w:t>
      </w:r>
      <w:r>
        <w:rPr>
          <w:rFonts w:ascii="Cambria" w:hAnsi="Cambria" w:cs="Arial"/>
        </w:rPr>
        <w:t>w związku z powyższym ma</w:t>
      </w:r>
      <w:r w:rsidRPr="009B6489">
        <w:rPr>
          <w:rFonts w:ascii="Cambria" w:hAnsi="Cambria" w:cs="Arial"/>
        </w:rPr>
        <w:t xml:space="preserve"> prawo do umieszczania nadesłanych na Konkurs prac (oznaczonych imieniem i nazwiskiem autora) na stronie </w:t>
      </w:r>
      <w:r>
        <w:rPr>
          <w:rFonts w:ascii="Cambria" w:hAnsi="Cambria" w:cs="Arial"/>
        </w:rPr>
        <w:t xml:space="preserve">miejskiego portalu internetowego, </w:t>
      </w:r>
      <w:r w:rsidRPr="009B6489">
        <w:rPr>
          <w:rFonts w:ascii="Cambria" w:hAnsi="Cambria" w:cs="Arial"/>
        </w:rPr>
        <w:t xml:space="preserve">do wielokrotnej </w:t>
      </w:r>
      <w:r>
        <w:rPr>
          <w:rFonts w:ascii="Cambria" w:hAnsi="Cambria" w:cs="Arial"/>
        </w:rPr>
        <w:t xml:space="preserve">ich </w:t>
      </w:r>
      <w:r w:rsidRPr="009B6489">
        <w:rPr>
          <w:rFonts w:ascii="Cambria" w:hAnsi="Cambria" w:cs="Arial"/>
        </w:rPr>
        <w:t>ekspozycji</w:t>
      </w:r>
      <w:r>
        <w:rPr>
          <w:rFonts w:ascii="Cambria" w:hAnsi="Cambria" w:cs="Arial"/>
        </w:rPr>
        <w:t xml:space="preserve"> oraz do wykorzystania we wszelkich drukach i publikacjach</w:t>
      </w: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AB0701" w:rsidRDefault="00CF2D2E" w:rsidP="00775707">
      <w:pPr>
        <w:numPr>
          <w:ilvl w:val="1"/>
          <w:numId w:val="8"/>
        </w:numPr>
        <w:tabs>
          <w:tab w:val="clear" w:pos="1080"/>
          <w:tab w:val="num" w:pos="426"/>
        </w:tabs>
        <w:jc w:val="both"/>
        <w:rPr>
          <w:rFonts w:ascii="Cambria" w:hAnsi="Cambria" w:cs="Arial"/>
        </w:rPr>
      </w:pPr>
      <w:r w:rsidRPr="00AB0701">
        <w:rPr>
          <w:rFonts w:ascii="Cambria" w:hAnsi="Cambria" w:cs="Arial"/>
        </w:rPr>
        <w:t>Uprawnienia, o których mowa powyżej w pkt. 5.1., przysługują Organizatorowi nieodpłatnie, na podstawie oświadczeń złożonych przez autorów zdjęć, a wymaganych w pkt. 2.8. niniejszego regulaminu.</w:t>
      </w:r>
    </w:p>
    <w:p w:rsidR="00CF2D2E" w:rsidRPr="00AB0701" w:rsidRDefault="00CF2D2E" w:rsidP="00775707">
      <w:pPr>
        <w:ind w:left="1080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</w:rPr>
      </w:pPr>
      <w:r w:rsidRPr="009B6489">
        <w:rPr>
          <w:rFonts w:ascii="Cambria" w:hAnsi="Cambria" w:cs="Arial"/>
        </w:rPr>
        <w:t>KARTA ZGŁOSZENIA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center"/>
        <w:rPr>
          <w:rFonts w:ascii="Cambria" w:hAnsi="Cambria" w:cs="Arial"/>
        </w:rPr>
      </w:pPr>
      <w:r w:rsidRPr="009B6489">
        <w:rPr>
          <w:rFonts w:ascii="Cambria" w:hAnsi="Cambria" w:cs="Arial"/>
        </w:rPr>
        <w:t>I  Konkurs Fotografii Dla Dzieci i Młodzieży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Imię i nazwisko ......................................................................................................................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>(wypełnić obowiązkowo)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Nazwa i adres szkoły .............................................................................................................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>(wypełnić obowiązkowo)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Data urodzenia ...........................................    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 xml:space="preserve">(wypełnić obowiązkowo)                                                                                                                    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Telefon szkoły…………………… e-mail ..................................................................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6"/>
          <w:szCs w:val="16"/>
        </w:rPr>
      </w:pPr>
      <w:r w:rsidRPr="009B6489">
        <w:rPr>
          <w:rFonts w:ascii="Cambria" w:hAnsi="Cambria" w:cs="Arial"/>
          <w:sz w:val="16"/>
          <w:szCs w:val="16"/>
        </w:rPr>
        <w:t>(wypełnić obowiązkowo)                                                      (wypełnić obowiązkowo)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969"/>
      </w:tblGrid>
      <w:tr w:rsidR="00CF2D2E" w:rsidRPr="009B6489" w:rsidTr="00775707">
        <w:trPr>
          <w:trHeight w:val="597"/>
        </w:trPr>
        <w:tc>
          <w:tcPr>
            <w:tcW w:w="534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9B6489">
              <w:rPr>
                <w:rFonts w:ascii="Cambria" w:hAnsi="Cambria" w:cs="Arial"/>
              </w:rPr>
              <w:t>Lp.</w:t>
            </w:r>
          </w:p>
        </w:tc>
        <w:tc>
          <w:tcPr>
            <w:tcW w:w="4677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  <w:r w:rsidRPr="009B6489">
              <w:rPr>
                <w:rFonts w:ascii="Cambria" w:hAnsi="Cambria" w:cs="Arial"/>
              </w:rPr>
              <w:t>Tytuł pracy</w:t>
            </w:r>
          </w:p>
        </w:tc>
        <w:tc>
          <w:tcPr>
            <w:tcW w:w="3969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Miejsce wykonania zdjęcia</w:t>
            </w:r>
          </w:p>
        </w:tc>
      </w:tr>
      <w:tr w:rsidR="00CF2D2E" w:rsidRPr="009B6489" w:rsidTr="00775707">
        <w:trPr>
          <w:trHeight w:val="597"/>
        </w:trPr>
        <w:tc>
          <w:tcPr>
            <w:tcW w:w="534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4677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</w:tr>
      <w:tr w:rsidR="00CF2D2E" w:rsidRPr="009B6489" w:rsidTr="00775707">
        <w:trPr>
          <w:trHeight w:val="597"/>
        </w:trPr>
        <w:tc>
          <w:tcPr>
            <w:tcW w:w="534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4677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</w:tr>
      <w:tr w:rsidR="00CF2D2E" w:rsidRPr="009B6489" w:rsidTr="00775707">
        <w:trPr>
          <w:trHeight w:val="597"/>
        </w:trPr>
        <w:tc>
          <w:tcPr>
            <w:tcW w:w="534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4677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</w:tr>
      <w:tr w:rsidR="00CF2D2E" w:rsidRPr="009B6489" w:rsidTr="00775707">
        <w:trPr>
          <w:trHeight w:val="597"/>
        </w:trPr>
        <w:tc>
          <w:tcPr>
            <w:tcW w:w="534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4677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</w:tr>
      <w:tr w:rsidR="00CF2D2E" w:rsidRPr="009B6489" w:rsidTr="00775707">
        <w:trPr>
          <w:trHeight w:val="640"/>
        </w:trPr>
        <w:tc>
          <w:tcPr>
            <w:tcW w:w="534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4677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  <w:tc>
          <w:tcPr>
            <w:tcW w:w="3969" w:type="dxa"/>
          </w:tcPr>
          <w:p w:rsidR="00CF2D2E" w:rsidRPr="009B6489" w:rsidRDefault="00CF2D2E" w:rsidP="00775707">
            <w:pPr>
              <w:autoSpaceDE w:val="0"/>
              <w:autoSpaceDN w:val="0"/>
              <w:adjustRightInd w:val="0"/>
              <w:ind w:left="426"/>
              <w:jc w:val="both"/>
              <w:rPr>
                <w:rFonts w:ascii="Cambria" w:hAnsi="Cambria" w:cs="Arial"/>
              </w:rPr>
            </w:pPr>
          </w:p>
        </w:tc>
      </w:tr>
    </w:tbl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>Oświadczam, że jestem autorem prac, które zgłaszam do konkursu oraz posiadam do</w:t>
      </w:r>
      <w:r w:rsidR="00C614B9">
        <w:rPr>
          <w:rFonts w:ascii="Cambria" w:hAnsi="Cambria" w:cs="Arial"/>
        </w:rPr>
        <w:t xml:space="preserve"> </w:t>
      </w:r>
      <w:r w:rsidRPr="009B6489">
        <w:rPr>
          <w:rFonts w:ascii="Cambria" w:hAnsi="Cambria" w:cs="Arial"/>
        </w:rPr>
        <w:t>nich pełne prawa autorskie.</w:t>
      </w:r>
    </w:p>
    <w:p w:rsidR="00CF2D2E" w:rsidRPr="009B6489" w:rsidRDefault="00CF2D2E" w:rsidP="00775707">
      <w:pPr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"Wyrażam zgodę na przetwarzanie moich danych osobowych przez Organizatora  Konkursu Fotograficznego dla </w:t>
      </w:r>
      <w:r w:rsidR="003603E2">
        <w:rPr>
          <w:rFonts w:ascii="Cambria" w:hAnsi="Cambria" w:cs="Arial"/>
        </w:rPr>
        <w:t>d</w:t>
      </w:r>
      <w:r w:rsidRPr="009B6489">
        <w:rPr>
          <w:rFonts w:ascii="Cambria" w:hAnsi="Cambria" w:cs="Arial"/>
        </w:rPr>
        <w:t xml:space="preserve">zieci i </w:t>
      </w:r>
      <w:r w:rsidR="003603E2">
        <w:rPr>
          <w:rFonts w:ascii="Cambria" w:hAnsi="Cambria" w:cs="Arial"/>
        </w:rPr>
        <w:t>m</w:t>
      </w:r>
      <w:r w:rsidR="00C614B9">
        <w:rPr>
          <w:rFonts w:ascii="Cambria" w:hAnsi="Cambria" w:cs="Arial"/>
        </w:rPr>
        <w:t>łodzieży</w:t>
      </w:r>
      <w:bookmarkStart w:id="1" w:name="_GoBack"/>
      <w:bookmarkEnd w:id="1"/>
      <w:r w:rsidRPr="009B6489">
        <w:rPr>
          <w:rFonts w:ascii="Cambria" w:hAnsi="Cambria" w:cs="Arial"/>
        </w:rPr>
        <w:t xml:space="preserve"> w celach wynikających z regulaminu tego Konkursu, zgodnie z ustawą z dnia 29 sierpnia 1997 roku o ochronie danych osobowych (Dz. U. z 1997 r., nr 133, poz. 883 z późniejszymi zmianami). Poprzez wysłanie zdjęć na Konkurs nieodpłatnie przenoszę na Organizatora wszelkie autorskie prawa majątkowe do nich, na wszystkich polach eksploatacji, o których mowa w art. 50 Ustawy z dnia 4 lutego 1994 roku o prawie autorskim i prawach pokrewnych (Dz. U. Z 2000 r., Nr 80, poz. 904 z </w:t>
      </w:r>
      <w:proofErr w:type="spellStart"/>
      <w:r w:rsidRPr="009B6489">
        <w:rPr>
          <w:rFonts w:ascii="Cambria" w:hAnsi="Cambria" w:cs="Arial"/>
        </w:rPr>
        <w:t>późn</w:t>
      </w:r>
      <w:proofErr w:type="spellEnd"/>
      <w:r w:rsidRPr="009B6489">
        <w:rPr>
          <w:rFonts w:ascii="Cambria" w:hAnsi="Cambria" w:cs="Arial"/>
        </w:rPr>
        <w:t>. zmianami)."</w:t>
      </w: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</w:p>
    <w:p w:rsidR="00CF2D2E" w:rsidRPr="009B6489" w:rsidRDefault="00CF2D2E" w:rsidP="00775707">
      <w:pPr>
        <w:autoSpaceDE w:val="0"/>
        <w:autoSpaceDN w:val="0"/>
        <w:adjustRightInd w:val="0"/>
        <w:ind w:left="426"/>
        <w:jc w:val="both"/>
        <w:rPr>
          <w:rFonts w:ascii="Cambria" w:hAnsi="Cambria" w:cs="Arial"/>
        </w:rPr>
      </w:pPr>
      <w:r w:rsidRPr="009B6489">
        <w:rPr>
          <w:rFonts w:ascii="Cambria" w:hAnsi="Cambria" w:cs="Arial"/>
        </w:rPr>
        <w:t xml:space="preserve">                                                                                                     ....................................................</w:t>
      </w:r>
    </w:p>
    <w:p w:rsidR="00CF2D2E" w:rsidRPr="009B6489" w:rsidRDefault="00CF2D2E" w:rsidP="00C5038A">
      <w:pPr>
        <w:ind w:left="6090" w:firstLine="282"/>
        <w:jc w:val="both"/>
        <w:rPr>
          <w:rFonts w:ascii="Cambria" w:hAnsi="Cambria" w:cs="Arial"/>
          <w:lang w:val="en-US"/>
        </w:rPr>
      </w:pPr>
      <w:proofErr w:type="spellStart"/>
      <w:r w:rsidRPr="009B6489">
        <w:rPr>
          <w:rFonts w:ascii="Cambria" w:hAnsi="Cambria" w:cs="Arial"/>
          <w:lang w:val="en-US"/>
        </w:rPr>
        <w:t>podpis</w:t>
      </w:r>
      <w:proofErr w:type="spellEnd"/>
    </w:p>
    <w:p w:rsidR="00354D3C" w:rsidRPr="00CF2D2E" w:rsidRDefault="00354D3C" w:rsidP="00775707">
      <w:pPr>
        <w:jc w:val="both"/>
      </w:pPr>
    </w:p>
    <w:sectPr w:rsidR="00354D3C" w:rsidRPr="00CF2D2E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59" w:rsidRDefault="00AC6759">
      <w:r>
        <w:separator/>
      </w:r>
    </w:p>
  </w:endnote>
  <w:endnote w:type="continuationSeparator" w:id="0">
    <w:p w:rsidR="00AC6759" w:rsidRDefault="00A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710D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710D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59" w:rsidRDefault="00AC6759">
      <w:r>
        <w:separator/>
      </w:r>
    </w:p>
  </w:footnote>
  <w:footnote w:type="continuationSeparator" w:id="0">
    <w:p w:rsidR="00AC6759" w:rsidRDefault="00AC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710D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153E0EDF"/>
    <w:multiLevelType w:val="multilevel"/>
    <w:tmpl w:val="77800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42122A"/>
    <w:multiLevelType w:val="hybridMultilevel"/>
    <w:tmpl w:val="1A52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2BFE"/>
    <w:multiLevelType w:val="hybridMultilevel"/>
    <w:tmpl w:val="F500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63D2"/>
    <w:multiLevelType w:val="hybridMultilevel"/>
    <w:tmpl w:val="61EE516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>
    <w:nsid w:val="6A8B13B8"/>
    <w:multiLevelType w:val="hybridMultilevel"/>
    <w:tmpl w:val="406AA3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17780"/>
    <w:multiLevelType w:val="multilevel"/>
    <w:tmpl w:val="DD42C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2"/>
    <w:rsid w:val="00061F20"/>
    <w:rsid w:val="00080D83"/>
    <w:rsid w:val="000D283E"/>
    <w:rsid w:val="000F7A17"/>
    <w:rsid w:val="00124D4A"/>
    <w:rsid w:val="001304E7"/>
    <w:rsid w:val="00130B23"/>
    <w:rsid w:val="001B210F"/>
    <w:rsid w:val="001C007B"/>
    <w:rsid w:val="00241C1F"/>
    <w:rsid w:val="002425AE"/>
    <w:rsid w:val="00247A07"/>
    <w:rsid w:val="00247D5A"/>
    <w:rsid w:val="002C6347"/>
    <w:rsid w:val="00315901"/>
    <w:rsid w:val="00320AAC"/>
    <w:rsid w:val="00325198"/>
    <w:rsid w:val="0035482A"/>
    <w:rsid w:val="00354D3C"/>
    <w:rsid w:val="003603E2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02463"/>
    <w:rsid w:val="00714CD2"/>
    <w:rsid w:val="00727F94"/>
    <w:rsid w:val="007337EB"/>
    <w:rsid w:val="00745D18"/>
    <w:rsid w:val="00775707"/>
    <w:rsid w:val="00776530"/>
    <w:rsid w:val="00781BE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A3C68"/>
    <w:rsid w:val="009822EF"/>
    <w:rsid w:val="009D71C1"/>
    <w:rsid w:val="009F2CF0"/>
    <w:rsid w:val="00A04690"/>
    <w:rsid w:val="00A40DD3"/>
    <w:rsid w:val="00A45861"/>
    <w:rsid w:val="00A52CEE"/>
    <w:rsid w:val="00A8311B"/>
    <w:rsid w:val="00AC6759"/>
    <w:rsid w:val="00AD03CC"/>
    <w:rsid w:val="00AD1EFE"/>
    <w:rsid w:val="00B01F08"/>
    <w:rsid w:val="00B16E8F"/>
    <w:rsid w:val="00B30401"/>
    <w:rsid w:val="00B6637D"/>
    <w:rsid w:val="00BB76D0"/>
    <w:rsid w:val="00BC363C"/>
    <w:rsid w:val="00C5038A"/>
    <w:rsid w:val="00C614B9"/>
    <w:rsid w:val="00C62C24"/>
    <w:rsid w:val="00C635B6"/>
    <w:rsid w:val="00CA5CBD"/>
    <w:rsid w:val="00CA6DB6"/>
    <w:rsid w:val="00CD525D"/>
    <w:rsid w:val="00CE005B"/>
    <w:rsid w:val="00CE4012"/>
    <w:rsid w:val="00CF2D2E"/>
    <w:rsid w:val="00D0361A"/>
    <w:rsid w:val="00D04001"/>
    <w:rsid w:val="00D226ED"/>
    <w:rsid w:val="00D30ADD"/>
    <w:rsid w:val="00D43A0D"/>
    <w:rsid w:val="00D46867"/>
    <w:rsid w:val="00D526F3"/>
    <w:rsid w:val="00DA02C8"/>
    <w:rsid w:val="00DA2034"/>
    <w:rsid w:val="00DC733E"/>
    <w:rsid w:val="00DF57BE"/>
    <w:rsid w:val="00E06500"/>
    <w:rsid w:val="00E57060"/>
    <w:rsid w:val="00E710D4"/>
    <w:rsid w:val="00E87616"/>
    <w:rsid w:val="00EA5C16"/>
    <w:rsid w:val="00ED7C5A"/>
    <w:rsid w:val="00EF000D"/>
    <w:rsid w:val="00F40AF6"/>
    <w:rsid w:val="00F545A3"/>
    <w:rsid w:val="00F75A5A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03C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2D2E"/>
    <w:pPr>
      <w:keepNext/>
      <w:numPr>
        <w:numId w:val="8"/>
      </w:numPr>
      <w:jc w:val="center"/>
      <w:outlineLvl w:val="0"/>
    </w:pPr>
    <w:rPr>
      <w:rFonts w:ascii="Garamond" w:hAnsi="Garamond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2D2E"/>
    <w:pPr>
      <w:ind w:left="708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F2D2E"/>
    <w:rPr>
      <w:rFonts w:ascii="Garamond" w:hAnsi="Garamond"/>
      <w:b/>
      <w:smallCap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odtytu">
    <w:name w:val="Subtitle"/>
    <w:basedOn w:val="Normalny"/>
    <w:link w:val="PodtytuZnak"/>
    <w:qFormat/>
    <w:rsid w:val="00CF2D2E"/>
    <w:pPr>
      <w:jc w:val="center"/>
    </w:pPr>
    <w:rPr>
      <w:rFonts w:ascii="Garamond" w:hAnsi="Garamond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ytuZnak">
    <w:name w:val="Podtytuł Znak"/>
    <w:basedOn w:val="Domylnaczcionkaakapitu"/>
    <w:link w:val="Podtytu"/>
    <w:rsid w:val="00CF2D2E"/>
    <w:rPr>
      <w:rFonts w:ascii="Garamond" w:hAnsi="Garamond"/>
      <w:b/>
      <w:smallCap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nyWeb">
    <w:name w:val="Normal (Web)"/>
    <w:basedOn w:val="Normalny"/>
    <w:uiPriority w:val="99"/>
    <w:unhideWhenUsed/>
    <w:rsid w:val="00CF2D2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2D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03C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2D2E"/>
    <w:pPr>
      <w:keepNext/>
      <w:numPr>
        <w:numId w:val="8"/>
      </w:numPr>
      <w:jc w:val="center"/>
      <w:outlineLvl w:val="0"/>
    </w:pPr>
    <w:rPr>
      <w:rFonts w:ascii="Garamond" w:hAnsi="Garamond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2D2E"/>
    <w:pPr>
      <w:ind w:left="708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F2D2E"/>
    <w:rPr>
      <w:rFonts w:ascii="Garamond" w:hAnsi="Garamond"/>
      <w:b/>
      <w:smallCap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odtytu">
    <w:name w:val="Subtitle"/>
    <w:basedOn w:val="Normalny"/>
    <w:link w:val="PodtytuZnak"/>
    <w:qFormat/>
    <w:rsid w:val="00CF2D2E"/>
    <w:pPr>
      <w:jc w:val="center"/>
    </w:pPr>
    <w:rPr>
      <w:rFonts w:ascii="Garamond" w:hAnsi="Garamond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ytuZnak">
    <w:name w:val="Podtytuł Znak"/>
    <w:basedOn w:val="Domylnaczcionkaakapitu"/>
    <w:link w:val="Podtytu"/>
    <w:rsid w:val="00CF2D2E"/>
    <w:rPr>
      <w:rFonts w:ascii="Garamond" w:hAnsi="Garamond"/>
      <w:b/>
      <w:smallCap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nyWeb">
    <w:name w:val="Normal (Web)"/>
    <w:basedOn w:val="Normalny"/>
    <w:uiPriority w:val="99"/>
    <w:unhideWhenUsed/>
    <w:rsid w:val="00CF2D2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2D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_Pel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Hanna_Pela</dc:creator>
  <cp:lastModifiedBy>Katarzyna Alesionek</cp:lastModifiedBy>
  <cp:revision>3</cp:revision>
  <cp:lastPrinted>2016-06-16T07:30:00Z</cp:lastPrinted>
  <dcterms:created xsi:type="dcterms:W3CDTF">2016-10-17T12:09:00Z</dcterms:created>
  <dcterms:modified xsi:type="dcterms:W3CDTF">2016-10-17T12:28:00Z</dcterms:modified>
</cp:coreProperties>
</file>